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F74942" w:rsidRDefault="0034599A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4599A" w:rsidRDefault="0034599A" w:rsidP="0034599A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285510">
        <w:rPr>
          <w:rFonts w:asciiTheme="majorHAnsi" w:hAnsiTheme="majorHAnsi" w:cs="Times New Roman"/>
          <w:noProof/>
          <w:lang w:eastAsia="en-GB"/>
        </w:rPr>
        <w:pict>
          <v:shape id="Text Box 3" o:spid="_x0000_s1026" type="#_x0000_t202" style="position:absolute;left:0;text-align:left;margin-left:381.3pt;margin-top:11.85pt;width:119.4pt;height:45.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EdlyvnfAAAACwEAAA8AAAAAAAAA&#10;AAAAAAAAAQUAAGRycy9kb3ducmV2LnhtbFBLBQYAAAAABAAEAPMAAAANBgAAAAA=&#10;" fillcolor="#daeef3 [664]" stroked="f" strokeweight=".5pt">
            <v:textbox>
              <w:txbxContent>
                <w:p w:rsidR="00F74942" w:rsidRDefault="00F74942" w:rsidP="00F74942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 w:rsidRPr="00295D3A">
                    <w:rPr>
                      <w:rFonts w:asciiTheme="majorHAnsi" w:hAnsiTheme="majorHAnsi" w:cs="Aharoni"/>
                      <w:b/>
                      <w:sz w:val="48"/>
                      <w:szCs w:val="52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16</w:t>
                  </w:r>
                </w:p>
              </w:txbxContent>
            </v:textbox>
          </v:shape>
        </w:pict>
      </w:r>
    </w:p>
    <w:p w:rsidR="00366725" w:rsidRPr="00F74942" w:rsidRDefault="00F74942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 w:rsidRPr="00F74942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664845" cy="590973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19" cy="5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3661" w:rsidRDefault="00903661" w:rsidP="0046697B">
      <w:pPr>
        <w:spacing w:after="0" w:line="240" w:lineRule="auto"/>
        <w:jc w:val="center"/>
        <w:rPr>
          <w:rFonts w:asciiTheme="majorHAnsi" w:hAnsiTheme="majorHAnsi" w:cs="Arial"/>
          <w:b/>
          <w:sz w:val="28"/>
          <w:lang w:val="nl-NL"/>
        </w:rPr>
      </w:pPr>
      <w:r w:rsidRPr="00F74942">
        <w:rPr>
          <w:rFonts w:asciiTheme="majorHAnsi" w:hAnsiTheme="majorHAnsi" w:cs="Arial"/>
          <w:b/>
          <w:sz w:val="28"/>
          <w:lang w:val="nl-NL"/>
        </w:rPr>
        <w:t xml:space="preserve">INYANDIKO </w:t>
      </w:r>
      <w:r w:rsidR="00146CB5" w:rsidRPr="00F74942">
        <w:rPr>
          <w:rFonts w:asciiTheme="majorHAnsi" w:hAnsiTheme="majorHAnsi" w:cs="Arial"/>
          <w:b/>
          <w:sz w:val="28"/>
          <w:lang w:val="nl-NL"/>
        </w:rPr>
        <w:t>I</w:t>
      </w:r>
      <w:r w:rsidR="00146CB5">
        <w:rPr>
          <w:rFonts w:asciiTheme="majorHAnsi" w:hAnsiTheme="majorHAnsi" w:cs="Arial"/>
          <w:b/>
          <w:sz w:val="28"/>
          <w:lang w:val="nl-NL"/>
        </w:rPr>
        <w:t xml:space="preserve">SABA </w:t>
      </w:r>
      <w:r w:rsidR="00146CB5" w:rsidRPr="00146CB5">
        <w:rPr>
          <w:rFonts w:asciiTheme="majorHAnsi" w:hAnsiTheme="majorHAnsi" w:cs="Arial"/>
          <w:b/>
          <w:sz w:val="28"/>
          <w:lang w:val="nl-NL"/>
        </w:rPr>
        <w:t>UBURENGANZIRA KU BUTAKA BW’UNDI BUKOMOKA KU MITERERE Y’AHANTU</w:t>
      </w:r>
      <w:r w:rsidR="00146CB5">
        <w:rPr>
          <w:rFonts w:asciiTheme="majorHAnsi" w:hAnsiTheme="majorHAnsi" w:cs="Arial"/>
          <w:b/>
          <w:sz w:val="28"/>
          <w:lang w:val="nl-NL"/>
        </w:rPr>
        <w:t>(SERVITUDE)</w:t>
      </w:r>
    </w:p>
    <w:p w:rsidR="0046697B" w:rsidRPr="0046697B" w:rsidRDefault="0046697B" w:rsidP="0046697B">
      <w:pPr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b/>
          <w:sz w:val="21"/>
          <w:szCs w:val="21"/>
          <w:u w:val="single"/>
          <w:lang w:val="nl-NL"/>
        </w:rPr>
      </w:pPr>
      <w:r w:rsidRPr="001A1CF7">
        <w:rPr>
          <w:rFonts w:asciiTheme="majorHAnsi" w:hAnsiTheme="majorHAnsi" w:cs="Arial"/>
          <w:b/>
          <w:sz w:val="21"/>
          <w:szCs w:val="21"/>
          <w:u w:val="single"/>
          <w:lang w:val="nl-NL"/>
        </w:rPr>
        <w:t>Umwirondoro w’usaba uburenganzira (beneficiary)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Njyewe/Twebwe: .....…………………………………………………………………………………………………………………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Irangamimerere:  …………………………….…………………………………………………………………................................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Indangamuntu/Pasiporo: …………………..………………………………………………………………………………………</w:t>
      </w:r>
    </w:p>
    <w:p w:rsidR="0046697B" w:rsidRPr="001A1CF7" w:rsidRDefault="0046697B" w:rsidP="0046697B">
      <w:pPr>
        <w:spacing w:after="0" w:line="240" w:lineRule="auto"/>
        <w:rPr>
          <w:rFonts w:asciiTheme="majorHAnsi" w:hAnsiTheme="majorHAnsi" w:cs="Arial"/>
          <w:sz w:val="21"/>
          <w:szCs w:val="21"/>
          <w:u w:val="single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Aderesi: Akarere ka…………………….…. Umurenge wa ……………………………Akagari ka ……………………............ Umudugudu wa ………………................Telefoni : ………………………………………... E-mail: ……................……………...</w:t>
      </w:r>
    </w:p>
    <w:p w:rsidR="0046697B" w:rsidRPr="001A1CF7" w:rsidRDefault="0046697B" w:rsidP="00146CB5">
      <w:pPr>
        <w:spacing w:after="0" w:line="240" w:lineRule="auto"/>
        <w:rPr>
          <w:rFonts w:asciiTheme="majorHAnsi" w:hAnsiTheme="majorHAnsi" w:cs="Arial"/>
          <w:b/>
          <w:sz w:val="18"/>
          <w:szCs w:val="18"/>
          <w:u w:val="single"/>
          <w:lang w:val="nl-NL"/>
        </w:rPr>
      </w:pP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b/>
          <w:i/>
          <w:sz w:val="21"/>
          <w:szCs w:val="21"/>
          <w:u w:val="single"/>
          <w:lang w:val="nl-NL"/>
        </w:rPr>
      </w:pPr>
      <w:r w:rsidRPr="001A1CF7">
        <w:rPr>
          <w:rFonts w:asciiTheme="majorHAnsi" w:hAnsiTheme="majorHAnsi" w:cs="Arial"/>
          <w:b/>
          <w:i/>
          <w:sz w:val="21"/>
          <w:szCs w:val="21"/>
          <w:u w:val="single"/>
          <w:lang w:val="nl-NL"/>
        </w:rPr>
        <w:t xml:space="preserve">Cyangwa 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Isosiyete/ONG/Ishyirahamwe ry’umwuga/Idini/Koperative/Ibindi………………………………………………….</w:t>
      </w:r>
      <w:r w:rsidR="00165EC5">
        <w:rPr>
          <w:rFonts w:asciiTheme="majorHAnsi" w:hAnsiTheme="majorHAnsi" w:cs="Arial"/>
          <w:sz w:val="21"/>
          <w:szCs w:val="21"/>
          <w:lang w:val="nl-NL"/>
        </w:rPr>
        <w:t>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Njyewe (Uhagarariye mu buryo bwemewe n'amategeko):………………………………….............................................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Indangamuntu/Pasiporo: ……......……………………………………………………………………………………………………….</w:t>
      </w:r>
    </w:p>
    <w:p w:rsidR="0046697B" w:rsidRPr="001A1CF7" w:rsidRDefault="0046697B" w:rsidP="0046697B">
      <w:pPr>
        <w:spacing w:after="0" w:line="240" w:lineRule="auto"/>
        <w:rPr>
          <w:rFonts w:asciiTheme="majorHAnsi" w:hAnsiTheme="majorHAnsi" w:cs="Arial"/>
          <w:sz w:val="21"/>
          <w:szCs w:val="21"/>
          <w:u w:val="single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Aderesi: Akarere ka…………………….…. Umurenge wa ……………………………Akagari ka ……………………............ Umudugudu wa ………………................Telefoni : ………………………………………... E-mail: ……................……………...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b/>
          <w:sz w:val="21"/>
          <w:szCs w:val="21"/>
          <w:lang w:val="nl-NL"/>
        </w:rPr>
      </w:pPr>
      <w:r w:rsidRPr="001A1CF7">
        <w:rPr>
          <w:rFonts w:asciiTheme="majorHAnsi" w:hAnsiTheme="majorHAnsi" w:cs="Arial"/>
          <w:b/>
          <w:sz w:val="21"/>
          <w:szCs w:val="21"/>
          <w:lang w:val="nl-NL"/>
        </w:rPr>
        <w:t>Ndasaba uburenganzira ku butaka bw’undi bukomoka ku miterere y’ahantu (servitude)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b/>
          <w:sz w:val="21"/>
          <w:szCs w:val="21"/>
          <w:lang w:val="nl-NL"/>
        </w:rPr>
      </w:pPr>
      <w:r w:rsidRPr="001A1CF7">
        <w:rPr>
          <w:rFonts w:asciiTheme="majorHAnsi" w:hAnsiTheme="majorHAnsi" w:cs="Arial"/>
          <w:b/>
          <w:sz w:val="21"/>
          <w:szCs w:val="21"/>
          <w:lang w:val="nl-NL"/>
        </w:rPr>
        <w:t xml:space="preserve">Amakuru ku </w:t>
      </w:r>
      <w:r w:rsidR="002A23BA" w:rsidRPr="001A1CF7">
        <w:rPr>
          <w:rFonts w:asciiTheme="majorHAnsi" w:hAnsiTheme="majorHAnsi" w:cs="Arial"/>
          <w:b/>
          <w:sz w:val="21"/>
          <w:szCs w:val="21"/>
          <w:lang w:val="nl-NL"/>
        </w:rPr>
        <w:t>butaka bugomba gutanga inzira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 xml:space="preserve">Nimero y'ikibanza/isambu (UPI): 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…………………………..................................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Umujyi wa Kigali/Intara: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………………………………………................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 xml:space="preserve">Akarere: 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…………………………………………………...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Umurenge: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…………………………………….……………..</w:t>
      </w: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Akagari: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…………………………………….……………..</w:t>
      </w:r>
    </w:p>
    <w:p w:rsidR="002A23BA" w:rsidRPr="001A1CF7" w:rsidRDefault="002A23BA" w:rsidP="00146CB5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2A23BA" w:rsidRPr="001A1CF7" w:rsidRDefault="002A23BA" w:rsidP="002A23BA">
      <w:pPr>
        <w:spacing w:after="0" w:line="240" w:lineRule="auto"/>
        <w:rPr>
          <w:rFonts w:asciiTheme="majorHAnsi" w:hAnsiTheme="majorHAnsi" w:cs="Arial"/>
          <w:b/>
          <w:sz w:val="21"/>
          <w:szCs w:val="21"/>
          <w:lang w:val="nl-NL"/>
        </w:rPr>
      </w:pPr>
      <w:r w:rsidRPr="001A1CF7">
        <w:rPr>
          <w:rFonts w:asciiTheme="majorHAnsi" w:hAnsiTheme="majorHAnsi" w:cs="Arial"/>
          <w:b/>
          <w:sz w:val="21"/>
          <w:szCs w:val="21"/>
          <w:lang w:val="nl-NL"/>
        </w:rPr>
        <w:t>Amakuru ku butaka bugomba guhabwa inzira</w:t>
      </w:r>
    </w:p>
    <w:p w:rsidR="002A23BA" w:rsidRPr="001A1CF7" w:rsidRDefault="002A23BA" w:rsidP="002A23BA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 xml:space="preserve">Nimero y'ikibanza/isambu (UPI): 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…………………………..................................</w:t>
      </w:r>
    </w:p>
    <w:p w:rsidR="002A23BA" w:rsidRPr="001A1CF7" w:rsidRDefault="002A23BA" w:rsidP="002A23BA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Umujyi wa Kigali/Intara: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………………………………………................</w:t>
      </w:r>
    </w:p>
    <w:p w:rsidR="002A23BA" w:rsidRPr="001A1CF7" w:rsidRDefault="002A23BA" w:rsidP="002A23BA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 xml:space="preserve">Akarere: 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…………………………………………………...</w:t>
      </w:r>
    </w:p>
    <w:p w:rsidR="002A23BA" w:rsidRPr="001A1CF7" w:rsidRDefault="002A23BA" w:rsidP="002A23BA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Umurenge:</w:t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ab/>
        <w:t>…………………………………….……………..</w:t>
      </w:r>
    </w:p>
    <w:p w:rsidR="008B1AD4" w:rsidRPr="001A1CF7" w:rsidRDefault="002A23BA" w:rsidP="00903661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Akagari:</w:t>
      </w:r>
      <w:r w:rsidR="001A1CF7"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="001A1CF7"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="001A1CF7"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="001A1CF7" w:rsidRPr="001A1CF7">
        <w:rPr>
          <w:rFonts w:asciiTheme="majorHAnsi" w:hAnsiTheme="majorHAnsi" w:cs="Arial"/>
          <w:sz w:val="21"/>
          <w:szCs w:val="21"/>
          <w:lang w:val="nl-NL"/>
        </w:rPr>
        <w:tab/>
      </w:r>
      <w:r w:rsidRPr="001A1CF7">
        <w:rPr>
          <w:rFonts w:asciiTheme="majorHAnsi" w:hAnsiTheme="majorHAnsi" w:cs="Arial"/>
          <w:sz w:val="21"/>
          <w:szCs w:val="21"/>
          <w:lang w:val="nl-NL"/>
        </w:rPr>
        <w:t>…………………………………….……………..</w:t>
      </w:r>
    </w:p>
    <w:p w:rsidR="001A1CF7" w:rsidRPr="001A1CF7" w:rsidRDefault="001A1CF7" w:rsidP="00903661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903661" w:rsidRPr="001A1CF7" w:rsidRDefault="004977F9" w:rsidP="00903661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b/>
          <w:sz w:val="21"/>
          <w:szCs w:val="21"/>
          <w:lang w:val="nl-NL"/>
        </w:rPr>
        <w:t>Ibisobanuro k'</w:t>
      </w:r>
      <w:r w:rsidR="0055366B" w:rsidRPr="001A1CF7">
        <w:rPr>
          <w:rFonts w:asciiTheme="majorHAnsi" w:hAnsiTheme="majorHAnsi" w:cs="Arial"/>
          <w:b/>
          <w:sz w:val="21"/>
          <w:szCs w:val="21"/>
          <w:lang w:val="nl-NL"/>
        </w:rPr>
        <w:t xml:space="preserve">ubusabe </w:t>
      </w:r>
      <w:r w:rsidR="00146CB5" w:rsidRPr="001A1CF7">
        <w:rPr>
          <w:rFonts w:asciiTheme="majorHAnsi" w:hAnsiTheme="majorHAnsi" w:cs="Arial"/>
          <w:b/>
          <w:sz w:val="21"/>
          <w:szCs w:val="21"/>
          <w:lang w:val="nl-NL"/>
        </w:rPr>
        <w:t>bw’uburenganzira ku butaka bw’undi bukomoka ku miterere y’ahantu (servitude)</w:t>
      </w:r>
      <w:r w:rsidR="00903661" w:rsidRPr="001A1CF7">
        <w:rPr>
          <w:rFonts w:asciiTheme="majorHAnsi" w:hAnsiTheme="majorHAnsi" w:cs="Arial"/>
          <w:sz w:val="21"/>
          <w:szCs w:val="21"/>
          <w:lang w:val="nl-NL"/>
        </w:rPr>
        <w:t>………………………………………………</w:t>
      </w:r>
      <w:r w:rsidR="0055366B" w:rsidRPr="001A1CF7">
        <w:rPr>
          <w:rFonts w:asciiTheme="majorHAnsi" w:hAnsiTheme="majorHAnsi" w:cs="Arial"/>
          <w:sz w:val="21"/>
          <w:szCs w:val="21"/>
          <w:lang w:val="nl-NL"/>
        </w:rPr>
        <w:t>......................................................................................................</w:t>
      </w:r>
      <w:r w:rsidR="00903661" w:rsidRPr="001A1CF7">
        <w:rPr>
          <w:rFonts w:asciiTheme="majorHAnsi" w:hAnsiTheme="majorHAnsi" w:cs="Arial"/>
          <w:sz w:val="21"/>
          <w:szCs w:val="21"/>
          <w:lang w:val="nl-NL"/>
        </w:rPr>
        <w:t>…</w:t>
      </w:r>
      <w:r w:rsidR="0046697B" w:rsidRPr="001A1CF7">
        <w:rPr>
          <w:rFonts w:asciiTheme="majorHAnsi" w:hAnsiTheme="majorHAnsi" w:cs="Arial"/>
          <w:sz w:val="21"/>
          <w:szCs w:val="21"/>
          <w:lang w:val="nl-NL"/>
        </w:rPr>
        <w:t>.........................</w:t>
      </w:r>
    </w:p>
    <w:p w:rsidR="00903661" w:rsidRPr="001A1CF7" w:rsidRDefault="00903661" w:rsidP="00903661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1A1CF7">
        <w:rPr>
          <w:rFonts w:asciiTheme="majorHAnsi" w:hAnsiTheme="majorHAnsi" w:cs="Arial"/>
          <w:sz w:val="21"/>
          <w:szCs w:val="21"/>
          <w:lang w:val="nl-NL"/>
        </w:rPr>
        <w:t>………………………………………………………………………………………………………………………………</w:t>
      </w:r>
      <w:r w:rsidR="0046697B" w:rsidRPr="001A1CF7">
        <w:rPr>
          <w:rFonts w:asciiTheme="majorHAnsi" w:hAnsiTheme="majorHAnsi" w:cs="Arial"/>
          <w:sz w:val="21"/>
          <w:szCs w:val="21"/>
          <w:lang w:val="nl-NL"/>
        </w:rPr>
        <w:t>...............................................</w:t>
      </w:r>
    </w:p>
    <w:p w:rsidR="001A1CF7" w:rsidRPr="001A1CF7" w:rsidRDefault="001A1CF7" w:rsidP="00146CB5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1A1CF7" w:rsidRPr="001A1CF7" w:rsidRDefault="00146CB5" w:rsidP="00146CB5">
      <w:pPr>
        <w:spacing w:after="0" w:line="240" w:lineRule="auto"/>
        <w:rPr>
          <w:rFonts w:asciiTheme="majorHAnsi" w:hAnsiTheme="majorHAnsi" w:cs="Arial"/>
          <w:b/>
          <w:sz w:val="21"/>
          <w:szCs w:val="21"/>
          <w:lang w:val="nl-NL"/>
        </w:rPr>
      </w:pPr>
      <w:r w:rsidRPr="001A1CF7">
        <w:rPr>
          <w:rFonts w:asciiTheme="majorHAnsi" w:hAnsiTheme="majorHAnsi" w:cs="Arial"/>
          <w:b/>
          <w:sz w:val="21"/>
          <w:szCs w:val="21"/>
          <w:lang w:val="nl-NL"/>
        </w:rPr>
        <w:t xml:space="preserve">Ibisabwa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378"/>
        <w:gridCol w:w="810"/>
      </w:tblGrid>
      <w:tr w:rsidR="00146CB5" w:rsidRPr="00230B70" w:rsidTr="001A1CF7">
        <w:tc>
          <w:tcPr>
            <w:tcW w:w="9378" w:type="dxa"/>
          </w:tcPr>
          <w:p w:rsidR="00146CB5" w:rsidRPr="00230B70" w:rsidRDefault="00146CB5" w:rsidP="00A87E42">
            <w:pPr>
              <w:jc w:val="both"/>
              <w:rPr>
                <w:rFonts w:asciiTheme="majorHAnsi" w:hAnsiTheme="majorHAnsi" w:cs="Arial"/>
                <w:szCs w:val="20"/>
                <w:lang w:val="nl-NL"/>
              </w:rPr>
            </w:pPr>
            <w:r w:rsidRPr="00230B70">
              <w:rPr>
                <w:rFonts w:asciiTheme="majorHAnsi" w:hAnsiTheme="majorHAnsi" w:cs="Arial"/>
                <w:szCs w:val="20"/>
                <w:lang w:val="nl-NL"/>
              </w:rPr>
              <w:t>Kopi y’ibiranga  usaba</w:t>
            </w:r>
          </w:p>
        </w:tc>
        <w:tc>
          <w:tcPr>
            <w:tcW w:w="810" w:type="dxa"/>
          </w:tcPr>
          <w:p w:rsidR="00146CB5" w:rsidRPr="00230B70" w:rsidRDefault="00146CB5" w:rsidP="00C26AB9">
            <w:pPr>
              <w:rPr>
                <w:rFonts w:asciiTheme="majorHAnsi" w:hAnsiTheme="majorHAnsi" w:cs="Arial"/>
                <w:szCs w:val="20"/>
                <w:lang w:val="nl-NL"/>
              </w:rPr>
            </w:pPr>
          </w:p>
        </w:tc>
      </w:tr>
      <w:tr w:rsidR="00146CB5" w:rsidRPr="00230B70" w:rsidTr="001A1CF7">
        <w:tc>
          <w:tcPr>
            <w:tcW w:w="9378" w:type="dxa"/>
            <w:shd w:val="clear" w:color="auto" w:fill="auto"/>
          </w:tcPr>
          <w:p w:rsidR="00146CB5" w:rsidRPr="00230B70" w:rsidRDefault="00146CB5" w:rsidP="00146CB5">
            <w:pPr>
              <w:rPr>
                <w:rFonts w:asciiTheme="majorHAnsi" w:hAnsiTheme="majorHAnsi" w:cs="Arial"/>
                <w:szCs w:val="20"/>
                <w:lang w:val="nl-NL"/>
              </w:rPr>
            </w:pPr>
            <w:r w:rsidRPr="00230B70">
              <w:rPr>
                <w:rFonts w:asciiTheme="majorHAnsi" w:hAnsiTheme="majorHAnsi" w:cs="Arial"/>
                <w:szCs w:val="20"/>
                <w:lang w:val="nl-NL"/>
              </w:rPr>
              <w:t>Amasezerano yemera uburenganzira ku butaka bw’undi bukomoka ku miterere y’ahantu yakorewe imbere ya noteri w’ubutaka ariho imikono y’impande zombi, agomba kugaragaza imiterere y’ubwo burenganzira n’igihe buzamara; cyangwa se icyemezo cy’urukiko gitegeka uburenganzira ku butaka bw’undi bukomoka ku miterere y’ahantu kiriho kashe mpuruza</w:t>
            </w:r>
          </w:p>
        </w:tc>
        <w:tc>
          <w:tcPr>
            <w:tcW w:w="810" w:type="dxa"/>
            <w:shd w:val="clear" w:color="auto" w:fill="auto"/>
          </w:tcPr>
          <w:p w:rsidR="00146CB5" w:rsidRPr="00230B70" w:rsidRDefault="00146CB5" w:rsidP="00C26AB9">
            <w:pPr>
              <w:rPr>
                <w:rFonts w:asciiTheme="majorHAnsi" w:hAnsiTheme="majorHAnsi" w:cs="Arial"/>
                <w:szCs w:val="20"/>
                <w:lang w:val="nl-NL"/>
              </w:rPr>
            </w:pPr>
          </w:p>
        </w:tc>
      </w:tr>
      <w:tr w:rsidR="00146CB5" w:rsidRPr="00230B70" w:rsidTr="001A1CF7">
        <w:tc>
          <w:tcPr>
            <w:tcW w:w="9378" w:type="dxa"/>
            <w:shd w:val="clear" w:color="auto" w:fill="auto"/>
          </w:tcPr>
          <w:p w:rsidR="00146CB5" w:rsidRPr="00230B70" w:rsidRDefault="006D7D27" w:rsidP="006D7D27">
            <w:pPr>
              <w:rPr>
                <w:rFonts w:asciiTheme="majorHAnsi" w:hAnsiTheme="majorHAnsi" w:cs="Arial"/>
                <w:szCs w:val="20"/>
                <w:lang w:val="nl-NL"/>
              </w:rPr>
            </w:pPr>
            <w:r w:rsidRPr="00230B70">
              <w:rPr>
                <w:rFonts w:asciiTheme="majorHAnsi" w:hAnsiTheme="majorHAnsi" w:cs="Arial"/>
                <w:szCs w:val="20"/>
                <w:lang w:val="nl-NL"/>
              </w:rPr>
              <w:t>Ibyangombwa by'ubutaka</w:t>
            </w:r>
            <w:r w:rsidR="00146CB5" w:rsidRPr="00230B70">
              <w:rPr>
                <w:rFonts w:asciiTheme="majorHAnsi" w:hAnsiTheme="majorHAnsi" w:cs="Arial"/>
                <w:szCs w:val="20"/>
                <w:lang w:val="nl-NL"/>
              </w:rPr>
              <w:t xml:space="preserve"> bu</w:t>
            </w:r>
            <w:r w:rsidR="00F576EF" w:rsidRPr="00230B70">
              <w:rPr>
                <w:rFonts w:asciiTheme="majorHAnsi" w:hAnsiTheme="majorHAnsi" w:cs="Arial"/>
                <w:szCs w:val="20"/>
                <w:lang w:val="nl-NL"/>
              </w:rPr>
              <w:t>sabwa inzira</w:t>
            </w:r>
            <w:r w:rsidR="00887B9D" w:rsidRPr="00230B70">
              <w:rPr>
                <w:rStyle w:val="FootnoteReference"/>
                <w:rFonts w:asciiTheme="majorHAnsi" w:hAnsiTheme="majorHAnsi" w:cs="Arial"/>
                <w:szCs w:val="20"/>
                <w:lang w:val="nl-NL"/>
              </w:rPr>
              <w:footnoteReference w:id="1"/>
            </w:r>
          </w:p>
        </w:tc>
        <w:tc>
          <w:tcPr>
            <w:tcW w:w="810" w:type="dxa"/>
            <w:shd w:val="clear" w:color="auto" w:fill="auto"/>
          </w:tcPr>
          <w:p w:rsidR="00146CB5" w:rsidRPr="00230B70" w:rsidRDefault="00146CB5" w:rsidP="00C26AB9">
            <w:pPr>
              <w:rPr>
                <w:rFonts w:asciiTheme="majorHAnsi" w:hAnsiTheme="majorHAnsi" w:cs="Arial"/>
                <w:szCs w:val="20"/>
                <w:lang w:val="nl-NL"/>
              </w:rPr>
            </w:pPr>
          </w:p>
        </w:tc>
      </w:tr>
      <w:tr w:rsidR="00146CB5" w:rsidRPr="00230B70" w:rsidTr="001A1CF7">
        <w:tc>
          <w:tcPr>
            <w:tcW w:w="9378" w:type="dxa"/>
            <w:shd w:val="clear" w:color="auto" w:fill="auto"/>
          </w:tcPr>
          <w:p w:rsidR="00146CB5" w:rsidRPr="00230B70" w:rsidRDefault="001A22D3" w:rsidP="00EF4414">
            <w:pPr>
              <w:rPr>
                <w:rFonts w:asciiTheme="majorHAnsi" w:hAnsiTheme="majorHAnsi" w:cs="Arial"/>
                <w:szCs w:val="20"/>
                <w:lang w:val="nl-NL"/>
              </w:rPr>
            </w:pPr>
            <w:r w:rsidRPr="00230B70">
              <w:rPr>
                <w:rFonts w:asciiTheme="majorHAnsi" w:hAnsiTheme="majorHAnsi" w:cs="Arial"/>
                <w:szCs w:val="20"/>
                <w:lang w:val="nl-NL"/>
              </w:rPr>
              <w:t>Ifishi y’ubutaka (Fiche cadastrale) yemewe n’Akarere igaragaza ibipimo by’aho inzira igomba kunyura</w:t>
            </w:r>
            <w:r w:rsidR="00EF4414" w:rsidRPr="00230B70">
              <w:rPr>
                <w:rFonts w:asciiTheme="majorHAnsi" w:hAnsiTheme="majorHAnsi" w:cs="Arial"/>
                <w:szCs w:val="20"/>
                <w:lang w:val="nl-NL"/>
              </w:rPr>
              <w:t xml:space="preserve"> na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raporo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y’ipimwa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ry’ubutaka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yashyizweho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umukono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na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nyir’ubutaka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, abo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bahana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imbibi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,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umukozi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wapimye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ubutaka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n’umuyobozi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w’Akagari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k’aho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ubutaka</w:t>
            </w:r>
            <w:proofErr w:type="spellEnd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EF4414" w:rsidRPr="00230B70">
              <w:rPr>
                <w:rFonts w:asciiTheme="majorHAnsi" w:hAnsiTheme="majorHAnsi" w:cs="Arial"/>
                <w:color w:val="000000" w:themeColor="text1"/>
                <w:szCs w:val="20"/>
              </w:rPr>
              <w:t>buherereye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146CB5" w:rsidRPr="00230B70" w:rsidRDefault="00146CB5" w:rsidP="00C26AB9">
            <w:pPr>
              <w:rPr>
                <w:rFonts w:asciiTheme="majorHAnsi" w:hAnsiTheme="majorHAnsi" w:cs="Arial"/>
                <w:szCs w:val="20"/>
                <w:lang w:val="nl-NL"/>
              </w:rPr>
            </w:pPr>
          </w:p>
        </w:tc>
      </w:tr>
    </w:tbl>
    <w:p w:rsidR="001A22D3" w:rsidRPr="001A1CF7" w:rsidRDefault="001A22D3" w:rsidP="00146C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46CB5" w:rsidRPr="001A1CF7" w:rsidRDefault="00146CB5" w:rsidP="00146C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1CF7">
        <w:rPr>
          <w:rFonts w:asciiTheme="majorHAnsi" w:hAnsiTheme="majorHAnsi" w:cs="Arial"/>
          <w:sz w:val="20"/>
          <w:szCs w:val="20"/>
        </w:rPr>
        <w:t>……………………………..</w:t>
      </w:r>
      <w:r w:rsidRPr="001A1CF7">
        <w:rPr>
          <w:rFonts w:asciiTheme="majorHAnsi" w:hAnsiTheme="majorHAnsi" w:cs="Arial"/>
          <w:sz w:val="20"/>
          <w:szCs w:val="20"/>
        </w:rPr>
        <w:tab/>
      </w:r>
      <w:r w:rsidRPr="001A1CF7">
        <w:rPr>
          <w:rFonts w:asciiTheme="majorHAnsi" w:hAnsiTheme="majorHAnsi" w:cs="Arial"/>
          <w:sz w:val="20"/>
          <w:szCs w:val="20"/>
        </w:rPr>
        <w:tab/>
      </w:r>
      <w:r w:rsidRPr="001A1CF7">
        <w:rPr>
          <w:rFonts w:asciiTheme="majorHAnsi" w:hAnsiTheme="majorHAnsi" w:cs="Arial"/>
          <w:sz w:val="20"/>
          <w:szCs w:val="20"/>
        </w:rPr>
        <w:tab/>
      </w:r>
      <w:r w:rsidRPr="001A1CF7">
        <w:rPr>
          <w:rFonts w:asciiTheme="majorHAnsi" w:hAnsiTheme="majorHAnsi" w:cs="Arial"/>
          <w:sz w:val="20"/>
          <w:szCs w:val="20"/>
        </w:rPr>
        <w:tab/>
        <w:t>………………………………………………………………………………</w:t>
      </w:r>
    </w:p>
    <w:p w:rsidR="00887B9D" w:rsidRPr="001A1CF7" w:rsidRDefault="00AE5002" w:rsidP="00146C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1A1CF7">
        <w:rPr>
          <w:rFonts w:asciiTheme="majorHAnsi" w:hAnsiTheme="majorHAnsi" w:cs="Arial"/>
          <w:sz w:val="20"/>
          <w:szCs w:val="20"/>
        </w:rPr>
        <w:t>I</w:t>
      </w:r>
      <w:r w:rsidR="00146CB5" w:rsidRPr="001A1CF7">
        <w:rPr>
          <w:rFonts w:asciiTheme="majorHAnsi" w:hAnsiTheme="majorHAnsi" w:cs="Arial"/>
          <w:sz w:val="20"/>
          <w:szCs w:val="20"/>
        </w:rPr>
        <w:t>tarikiy'ubusabe</w:t>
      </w:r>
      <w:proofErr w:type="spellEnd"/>
      <w:r w:rsidR="00146CB5" w:rsidRPr="001A1CF7">
        <w:rPr>
          <w:rFonts w:asciiTheme="majorHAnsi" w:hAnsiTheme="majorHAnsi" w:cs="Arial"/>
          <w:sz w:val="20"/>
          <w:szCs w:val="20"/>
        </w:rPr>
        <w:tab/>
      </w:r>
      <w:r w:rsidR="00146CB5" w:rsidRPr="001A1CF7">
        <w:rPr>
          <w:rFonts w:asciiTheme="majorHAnsi" w:hAnsiTheme="majorHAnsi" w:cs="Arial"/>
          <w:sz w:val="20"/>
          <w:szCs w:val="20"/>
        </w:rPr>
        <w:tab/>
      </w:r>
      <w:r w:rsidR="00146CB5" w:rsidRPr="001A1CF7">
        <w:rPr>
          <w:rFonts w:asciiTheme="majorHAnsi" w:hAnsiTheme="majorHAnsi" w:cs="Arial"/>
          <w:sz w:val="20"/>
          <w:szCs w:val="20"/>
        </w:rPr>
        <w:tab/>
      </w:r>
      <w:r w:rsidR="00146CB5" w:rsidRPr="001A1CF7">
        <w:rPr>
          <w:rFonts w:asciiTheme="majorHAnsi" w:hAnsiTheme="majorHAnsi" w:cs="Arial"/>
          <w:sz w:val="20"/>
          <w:szCs w:val="20"/>
        </w:rPr>
        <w:tab/>
      </w:r>
      <w:r w:rsidR="00146CB5" w:rsidRPr="001A1CF7">
        <w:rPr>
          <w:rFonts w:asciiTheme="majorHAnsi" w:hAnsiTheme="majorHAnsi" w:cs="Arial"/>
          <w:sz w:val="20"/>
          <w:szCs w:val="20"/>
        </w:rPr>
        <w:tab/>
      </w:r>
      <w:proofErr w:type="spellStart"/>
      <w:r w:rsidR="00146CB5" w:rsidRPr="001A1CF7">
        <w:rPr>
          <w:rFonts w:asciiTheme="majorHAnsi" w:hAnsiTheme="majorHAnsi" w:cs="Arial"/>
          <w:sz w:val="20"/>
          <w:szCs w:val="20"/>
        </w:rPr>
        <w:t>Umukonow'usaba</w:t>
      </w:r>
      <w:proofErr w:type="spellEnd"/>
      <w:r w:rsidR="00146CB5" w:rsidRPr="001A1CF7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="00146CB5" w:rsidRPr="001A1CF7">
        <w:rPr>
          <w:rFonts w:asciiTheme="majorHAnsi" w:hAnsiTheme="majorHAnsi" w:cs="Arial"/>
          <w:sz w:val="20"/>
          <w:szCs w:val="20"/>
        </w:rPr>
        <w:t>w'abasaba</w:t>
      </w:r>
      <w:proofErr w:type="spellEnd"/>
      <w:r w:rsidR="00146CB5" w:rsidRPr="001A1CF7">
        <w:rPr>
          <w:rFonts w:asciiTheme="majorHAnsi" w:hAnsiTheme="majorHAnsi" w:cs="Arial"/>
          <w:sz w:val="20"/>
          <w:szCs w:val="20"/>
        </w:rPr>
        <w:t>)</w:t>
      </w:r>
    </w:p>
    <w:p w:rsidR="00146CB5" w:rsidRPr="00AE5002" w:rsidRDefault="00285510" w:rsidP="00146CB5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8.7pt;margin-top:4.15pt;width:509.4pt;height:6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" fillcolor="#d8d8d8 [2732]" strokecolor="black [3200]" strokeweight="1pt">
            <v:textbox style="mso-next-textbox:#Tekstvak 2">
              <w:txbxContent>
                <w:p w:rsidR="00230B70" w:rsidRDefault="00230B70" w:rsidP="00230B70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46697B" w:rsidRPr="001A1CF7" w:rsidRDefault="0046697B" w:rsidP="00146CB5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146CB5" w:rsidRPr="001A1CF7" w:rsidRDefault="00146CB5" w:rsidP="00146CB5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1A1CF7">
                    <w:rPr>
                      <w:rFonts w:asciiTheme="majorHAnsi" w:hAnsiTheme="majorHAnsi" w:cs="Arial"/>
                      <w:sz w:val="20"/>
                      <w:szCs w:val="20"/>
                    </w:rPr>
                    <w:t>Itariki</w:t>
                  </w:r>
                  <w:proofErr w:type="spellEnd"/>
                  <w:r w:rsidRPr="001A1CF7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146CB5" w:rsidRPr="001A1CF7" w:rsidRDefault="00146CB5" w:rsidP="00146CB5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1A1CF7">
                    <w:rPr>
                      <w:rFonts w:asciiTheme="majorHAnsi" w:hAnsiTheme="majorHAnsi" w:cs="Arial"/>
                      <w:sz w:val="20"/>
                      <w:szCs w:val="20"/>
                    </w:rPr>
                    <w:t>Kashe</w:t>
                  </w:r>
                </w:p>
                <w:p w:rsidR="00146CB5" w:rsidRPr="0046697B" w:rsidRDefault="00146CB5" w:rsidP="00146CB5">
                  <w:pPr>
                    <w:spacing w:after="0" w:line="240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1A1CF7">
                    <w:rPr>
                      <w:rFonts w:asciiTheme="majorHAnsi" w:hAnsiTheme="majorHAnsi" w:cs="Arial"/>
                      <w:sz w:val="20"/>
                      <w:szCs w:val="20"/>
                    </w:rPr>
                    <w:t>Umukono</w:t>
                  </w:r>
                  <w:r w:rsidRPr="0046697B">
                    <w:rPr>
                      <w:rFonts w:asciiTheme="majorHAnsi" w:hAnsiTheme="majorHAnsi" w:cs="Arial"/>
                      <w:sz w:val="21"/>
                      <w:szCs w:val="21"/>
                    </w:rPr>
                    <w:t>: …………………………………………………</w:t>
                  </w:r>
                </w:p>
                <w:p w:rsidR="00146CB5" w:rsidRPr="0046697B" w:rsidRDefault="00146CB5" w:rsidP="00146CB5">
                  <w:pPr>
                    <w:rPr>
                      <w:rFonts w:asciiTheme="majorHAnsi" w:hAnsiTheme="majorHAnsi" w:cs="Arial"/>
                      <w:b/>
                      <w:sz w:val="21"/>
                      <w:szCs w:val="21"/>
                      <w:lang w:val="nl-NL"/>
                    </w:rPr>
                  </w:pPr>
                </w:p>
                <w:p w:rsidR="00146CB5" w:rsidRPr="0046697B" w:rsidRDefault="00146CB5" w:rsidP="00146CB5">
                  <w:pPr>
                    <w:rPr>
                      <w:rFonts w:asciiTheme="majorHAnsi" w:hAnsiTheme="majorHAnsi" w:cs="Arial"/>
                      <w:b/>
                      <w:sz w:val="21"/>
                      <w:szCs w:val="21"/>
                      <w:lang w:val="nl-NL"/>
                    </w:rPr>
                  </w:pPr>
                </w:p>
              </w:txbxContent>
            </v:textbox>
          </v:shape>
        </w:pict>
      </w:r>
    </w:p>
    <w:p w:rsidR="00903661" w:rsidRPr="00146CB5" w:rsidDel="006D7D27" w:rsidRDefault="00903661" w:rsidP="00903661">
      <w:pPr>
        <w:spacing w:after="0" w:line="240" w:lineRule="auto"/>
        <w:rPr>
          <w:del w:id="1" w:author="muyombano31164@itc.n" w:date="2014-07-14T14:13:00Z"/>
          <w:rFonts w:asciiTheme="majorHAnsi" w:hAnsiTheme="majorHAnsi" w:cs="Arial"/>
        </w:rPr>
      </w:pPr>
    </w:p>
    <w:p w:rsidR="00146CB5" w:rsidRDefault="00146CB5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sectPr w:rsidR="00146CB5" w:rsidSect="001A1CF7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10" w:rsidRDefault="00285510" w:rsidP="00887B9D">
      <w:pPr>
        <w:spacing w:after="0" w:line="240" w:lineRule="auto"/>
      </w:pPr>
      <w:r>
        <w:separator/>
      </w:r>
    </w:p>
  </w:endnote>
  <w:endnote w:type="continuationSeparator" w:id="0">
    <w:p w:rsidR="00285510" w:rsidRDefault="00285510" w:rsidP="0088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10" w:rsidRDefault="00285510" w:rsidP="00887B9D">
      <w:pPr>
        <w:spacing w:after="0" w:line="240" w:lineRule="auto"/>
      </w:pPr>
      <w:r>
        <w:separator/>
      </w:r>
    </w:p>
  </w:footnote>
  <w:footnote w:type="continuationSeparator" w:id="0">
    <w:p w:rsidR="00285510" w:rsidRDefault="00285510" w:rsidP="00887B9D">
      <w:pPr>
        <w:spacing w:after="0" w:line="240" w:lineRule="auto"/>
      </w:pPr>
      <w:r>
        <w:continuationSeparator/>
      </w:r>
    </w:p>
  </w:footnote>
  <w:footnote w:id="1">
    <w:p w:rsidR="00887B9D" w:rsidRPr="0006497A" w:rsidRDefault="00887B9D" w:rsidP="00887B9D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06497A">
        <w:rPr>
          <w:rStyle w:val="FootnoteReference"/>
          <w:rFonts w:ascii="Cambria" w:hAnsi="Cambria"/>
          <w:sz w:val="16"/>
          <w:szCs w:val="16"/>
        </w:rPr>
        <w:footnoteRef/>
      </w:r>
      <w:r w:rsidRPr="0006497A">
        <w:rPr>
          <w:rFonts w:ascii="Cambria" w:hAnsi="Cambria"/>
          <w:sz w:val="16"/>
          <w:szCs w:val="16"/>
        </w:rPr>
        <w:t xml:space="preserve"> </w:t>
      </w:r>
      <w:r w:rsidRPr="0006497A">
        <w:rPr>
          <w:rFonts w:ascii="Cambria" w:hAnsi="Cambria"/>
          <w:sz w:val="16"/>
          <w:szCs w:val="16"/>
          <w:lang w:val="fr-FR"/>
        </w:rPr>
        <w:t>Bitewe n’imitungire y’ubutaka, ibyangombwa by’ubutaka bishobora kuba kimwe muri ibi bikurikira:</w:t>
      </w:r>
    </w:p>
    <w:p w:rsidR="00887B9D" w:rsidRPr="0006497A" w:rsidRDefault="00887B9D" w:rsidP="0046697B">
      <w:pPr>
        <w:pStyle w:val="FootnoteText"/>
        <w:numPr>
          <w:ilvl w:val="0"/>
          <w:numId w:val="1"/>
        </w:numPr>
        <w:ind w:left="270" w:right="-622" w:hanging="180"/>
        <w:rPr>
          <w:rFonts w:ascii="Cambria" w:hAnsi="Cambria"/>
          <w:sz w:val="16"/>
          <w:szCs w:val="16"/>
          <w:lang w:val="fr-FR"/>
        </w:rPr>
      </w:pPr>
      <w:r w:rsidRPr="0006497A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887B9D" w:rsidRPr="0006497A" w:rsidRDefault="00887B9D" w:rsidP="0046697B">
      <w:pPr>
        <w:pStyle w:val="FootnoteText"/>
        <w:numPr>
          <w:ilvl w:val="0"/>
          <w:numId w:val="1"/>
        </w:numPr>
        <w:ind w:left="270" w:hanging="180"/>
        <w:rPr>
          <w:rFonts w:ascii="Cambria" w:hAnsi="Cambria"/>
          <w:sz w:val="16"/>
          <w:szCs w:val="16"/>
          <w:lang w:val="fr-FR"/>
        </w:rPr>
      </w:pPr>
      <w:r w:rsidRPr="0006497A">
        <w:rPr>
          <w:rFonts w:ascii="Cambria" w:hAnsi="Cambria"/>
          <w:sz w:val="16"/>
          <w:szCs w:val="16"/>
          <w:lang w:val="fr-FR"/>
        </w:rPr>
        <w:t>Icyemezo cy’inkondabutaka</w:t>
      </w:r>
    </w:p>
    <w:p w:rsidR="00887B9D" w:rsidRPr="0006497A" w:rsidRDefault="00887B9D" w:rsidP="0046697B">
      <w:pPr>
        <w:pStyle w:val="FootnoteText"/>
        <w:numPr>
          <w:ilvl w:val="0"/>
          <w:numId w:val="1"/>
        </w:numPr>
        <w:ind w:left="270" w:hanging="180"/>
        <w:rPr>
          <w:rFonts w:ascii="Cambria" w:hAnsi="Cambria"/>
          <w:sz w:val="16"/>
          <w:szCs w:val="16"/>
          <w:lang w:val="fr-FR"/>
        </w:rPr>
      </w:pPr>
      <w:r w:rsidRPr="0006497A">
        <w:rPr>
          <w:rFonts w:ascii="Cambria" w:eastAsia="Calibri" w:hAnsi="Cambria" w:cs="Times New Roman"/>
          <w:bCs/>
          <w:sz w:val="16"/>
          <w:szCs w:val="16"/>
          <w:lang w:val="en-US"/>
        </w:rPr>
        <w:t>Icyemezo cy’Iyandikisha ry’Impapurompamo ngenankomyi,</w:t>
      </w:r>
    </w:p>
    <w:p w:rsidR="00887B9D" w:rsidRPr="001A1CF7" w:rsidRDefault="00887B9D" w:rsidP="001A1CF7">
      <w:pPr>
        <w:pStyle w:val="FootnoteText"/>
        <w:numPr>
          <w:ilvl w:val="0"/>
          <w:numId w:val="1"/>
        </w:numPr>
        <w:ind w:left="270" w:hanging="18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06497A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06497A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06497A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06497A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06497A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06497A">
        <w:rPr>
          <w:rFonts w:ascii="Cambria" w:hAnsi="Cambria"/>
          <w:bCs/>
          <w:sz w:val="16"/>
          <w:szCs w:val="16"/>
          <w:lang w:val="fr-FR"/>
        </w:rPr>
        <w:t>e</w:t>
      </w:r>
      <w:proofErr w:type="spellEnd"/>
      <w:r w:rsidRPr="0006497A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06497A">
        <w:rPr>
          <w:rFonts w:ascii="Cambria" w:hAnsi="Cambria"/>
          <w:bCs/>
          <w:sz w:val="16"/>
          <w:szCs w:val="16"/>
          <w:lang w:val="fr-FR"/>
        </w:rPr>
        <w:t>by’isangiramutungo</w:t>
      </w:r>
      <w:proofErr w:type="spellEnd"/>
      <w:r w:rsidRPr="0006497A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06497A">
        <w:rPr>
          <w:rFonts w:ascii="Cambria" w:hAnsi="Cambria"/>
          <w:bCs/>
          <w:sz w:val="16"/>
          <w:szCs w:val="16"/>
          <w:lang w:val="fr-FR"/>
        </w:rPr>
        <w:t>ku</w:t>
      </w:r>
      <w:proofErr w:type="spellEnd"/>
      <w:r w:rsidRPr="0006497A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06497A">
        <w:rPr>
          <w:rFonts w:ascii="Cambria" w:hAnsi="Cambria"/>
          <w:bCs/>
          <w:sz w:val="16"/>
          <w:szCs w:val="16"/>
          <w:lang w:val="fr-FR"/>
        </w:rPr>
        <w:t>nyubako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6497A"/>
    <w:rsid w:val="000701C1"/>
    <w:rsid w:val="00073A5F"/>
    <w:rsid w:val="00074557"/>
    <w:rsid w:val="000822ED"/>
    <w:rsid w:val="00082A9E"/>
    <w:rsid w:val="00083BB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E07AA"/>
    <w:rsid w:val="000E6720"/>
    <w:rsid w:val="000E7BDD"/>
    <w:rsid w:val="000F1848"/>
    <w:rsid w:val="000F3484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CB5"/>
    <w:rsid w:val="001478FF"/>
    <w:rsid w:val="00151C5E"/>
    <w:rsid w:val="00151CE6"/>
    <w:rsid w:val="00152BF1"/>
    <w:rsid w:val="00155D2A"/>
    <w:rsid w:val="00160257"/>
    <w:rsid w:val="001633BA"/>
    <w:rsid w:val="00165C80"/>
    <w:rsid w:val="00165EC5"/>
    <w:rsid w:val="001875B9"/>
    <w:rsid w:val="001914E7"/>
    <w:rsid w:val="001917B1"/>
    <w:rsid w:val="001946D8"/>
    <w:rsid w:val="00196C92"/>
    <w:rsid w:val="001A131F"/>
    <w:rsid w:val="001A1CF7"/>
    <w:rsid w:val="001A22D3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B70"/>
    <w:rsid w:val="00230DE2"/>
    <w:rsid w:val="00235117"/>
    <w:rsid w:val="002422BA"/>
    <w:rsid w:val="00244BE2"/>
    <w:rsid w:val="00244E81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5510"/>
    <w:rsid w:val="002861BF"/>
    <w:rsid w:val="00287208"/>
    <w:rsid w:val="00287B40"/>
    <w:rsid w:val="00294B75"/>
    <w:rsid w:val="00295DAE"/>
    <w:rsid w:val="002A23BA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599A"/>
    <w:rsid w:val="0034635D"/>
    <w:rsid w:val="00357F8A"/>
    <w:rsid w:val="00360456"/>
    <w:rsid w:val="0036321F"/>
    <w:rsid w:val="003637BD"/>
    <w:rsid w:val="00363F21"/>
    <w:rsid w:val="00364C6D"/>
    <w:rsid w:val="00365D57"/>
    <w:rsid w:val="00366104"/>
    <w:rsid w:val="00366725"/>
    <w:rsid w:val="003845D7"/>
    <w:rsid w:val="00384C29"/>
    <w:rsid w:val="00385C09"/>
    <w:rsid w:val="003902C9"/>
    <w:rsid w:val="00390929"/>
    <w:rsid w:val="00395B84"/>
    <w:rsid w:val="00396337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31D"/>
    <w:rsid w:val="003D4474"/>
    <w:rsid w:val="003D5BCA"/>
    <w:rsid w:val="003D72FA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97B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4BA5"/>
    <w:rsid w:val="00536580"/>
    <w:rsid w:val="005404AF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0E3C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6128"/>
    <w:rsid w:val="00680AD8"/>
    <w:rsid w:val="0068265F"/>
    <w:rsid w:val="0068476B"/>
    <w:rsid w:val="0068551D"/>
    <w:rsid w:val="0068673A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D7D27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5E1D"/>
    <w:rsid w:val="00776251"/>
    <w:rsid w:val="0078150F"/>
    <w:rsid w:val="00782ABA"/>
    <w:rsid w:val="00783BD7"/>
    <w:rsid w:val="00784F0A"/>
    <w:rsid w:val="0078668B"/>
    <w:rsid w:val="0079027E"/>
    <w:rsid w:val="00792661"/>
    <w:rsid w:val="007A2376"/>
    <w:rsid w:val="007A2CD1"/>
    <w:rsid w:val="007A3F5F"/>
    <w:rsid w:val="007A4AA4"/>
    <w:rsid w:val="007A7241"/>
    <w:rsid w:val="007B134A"/>
    <w:rsid w:val="007B1CBF"/>
    <w:rsid w:val="007B59F3"/>
    <w:rsid w:val="007B7D7E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841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40B4"/>
    <w:rsid w:val="00867586"/>
    <w:rsid w:val="00871332"/>
    <w:rsid w:val="00871594"/>
    <w:rsid w:val="00881963"/>
    <w:rsid w:val="00882D32"/>
    <w:rsid w:val="00883256"/>
    <w:rsid w:val="00887982"/>
    <w:rsid w:val="00887B9D"/>
    <w:rsid w:val="008A2464"/>
    <w:rsid w:val="008B0A87"/>
    <w:rsid w:val="008B19D9"/>
    <w:rsid w:val="008B1AD4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2C33"/>
    <w:rsid w:val="008F6C85"/>
    <w:rsid w:val="009027BE"/>
    <w:rsid w:val="0090293F"/>
    <w:rsid w:val="009030DE"/>
    <w:rsid w:val="00903661"/>
    <w:rsid w:val="00913DC6"/>
    <w:rsid w:val="00914208"/>
    <w:rsid w:val="009165CC"/>
    <w:rsid w:val="00926643"/>
    <w:rsid w:val="00930E21"/>
    <w:rsid w:val="00930E8C"/>
    <w:rsid w:val="00932D3C"/>
    <w:rsid w:val="00936A98"/>
    <w:rsid w:val="009436BC"/>
    <w:rsid w:val="00943808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336D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8A1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A01047"/>
    <w:rsid w:val="00A10548"/>
    <w:rsid w:val="00A11391"/>
    <w:rsid w:val="00A14DB8"/>
    <w:rsid w:val="00A15EFB"/>
    <w:rsid w:val="00A16BB7"/>
    <w:rsid w:val="00A175F9"/>
    <w:rsid w:val="00A20305"/>
    <w:rsid w:val="00A20BD6"/>
    <w:rsid w:val="00A240CD"/>
    <w:rsid w:val="00A329A6"/>
    <w:rsid w:val="00A33360"/>
    <w:rsid w:val="00A336E5"/>
    <w:rsid w:val="00A33FEA"/>
    <w:rsid w:val="00A35344"/>
    <w:rsid w:val="00A366C5"/>
    <w:rsid w:val="00A37A2D"/>
    <w:rsid w:val="00A44138"/>
    <w:rsid w:val="00A53089"/>
    <w:rsid w:val="00A54259"/>
    <w:rsid w:val="00A61BAD"/>
    <w:rsid w:val="00A6286F"/>
    <w:rsid w:val="00A62C0F"/>
    <w:rsid w:val="00A70E81"/>
    <w:rsid w:val="00A77C88"/>
    <w:rsid w:val="00A82484"/>
    <w:rsid w:val="00A84417"/>
    <w:rsid w:val="00A86CA0"/>
    <w:rsid w:val="00A86FB0"/>
    <w:rsid w:val="00A87B1D"/>
    <w:rsid w:val="00A87E42"/>
    <w:rsid w:val="00A90D7A"/>
    <w:rsid w:val="00A91FEF"/>
    <w:rsid w:val="00A93645"/>
    <w:rsid w:val="00AA15FF"/>
    <w:rsid w:val="00AA1996"/>
    <w:rsid w:val="00AA6E23"/>
    <w:rsid w:val="00AB0853"/>
    <w:rsid w:val="00AB1311"/>
    <w:rsid w:val="00AD0050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5002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67EBB"/>
    <w:rsid w:val="00C703BF"/>
    <w:rsid w:val="00C772E8"/>
    <w:rsid w:val="00C80616"/>
    <w:rsid w:val="00C80C5F"/>
    <w:rsid w:val="00C8121E"/>
    <w:rsid w:val="00C82906"/>
    <w:rsid w:val="00C851A9"/>
    <w:rsid w:val="00C87C8B"/>
    <w:rsid w:val="00C90234"/>
    <w:rsid w:val="00C90869"/>
    <w:rsid w:val="00C909EC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9508E"/>
    <w:rsid w:val="00D95DB4"/>
    <w:rsid w:val="00DA1085"/>
    <w:rsid w:val="00DA14D5"/>
    <w:rsid w:val="00DA4738"/>
    <w:rsid w:val="00DB0858"/>
    <w:rsid w:val="00DB3479"/>
    <w:rsid w:val="00DB47B2"/>
    <w:rsid w:val="00DC22A1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2941"/>
    <w:rsid w:val="00E03E9D"/>
    <w:rsid w:val="00E0453C"/>
    <w:rsid w:val="00E11541"/>
    <w:rsid w:val="00E14F63"/>
    <w:rsid w:val="00E153B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77D0D"/>
    <w:rsid w:val="00E804C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58B"/>
    <w:rsid w:val="00EC3D7C"/>
    <w:rsid w:val="00EC5B7D"/>
    <w:rsid w:val="00ED3A7D"/>
    <w:rsid w:val="00EE18D4"/>
    <w:rsid w:val="00EE223D"/>
    <w:rsid w:val="00EE467E"/>
    <w:rsid w:val="00EE4B6A"/>
    <w:rsid w:val="00EE722F"/>
    <w:rsid w:val="00EF437D"/>
    <w:rsid w:val="00EF4414"/>
    <w:rsid w:val="00EF44EC"/>
    <w:rsid w:val="00EF614E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6EF"/>
    <w:rsid w:val="00F57CA1"/>
    <w:rsid w:val="00F6044A"/>
    <w:rsid w:val="00F616F1"/>
    <w:rsid w:val="00F64119"/>
    <w:rsid w:val="00F6683C"/>
    <w:rsid w:val="00F66912"/>
    <w:rsid w:val="00F70101"/>
    <w:rsid w:val="00F72BE6"/>
    <w:rsid w:val="00F74942"/>
    <w:rsid w:val="00F765BE"/>
    <w:rsid w:val="00F8202C"/>
    <w:rsid w:val="00F825AF"/>
    <w:rsid w:val="00F8264D"/>
    <w:rsid w:val="00F8540E"/>
    <w:rsid w:val="00F85CA6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4432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87B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B9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7B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3C75-46E9-4B61-B2A9-2378E350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23</cp:revision>
  <cp:lastPrinted>2012-05-11T12:25:00Z</cp:lastPrinted>
  <dcterms:created xsi:type="dcterms:W3CDTF">2012-10-24T05:00:00Z</dcterms:created>
  <dcterms:modified xsi:type="dcterms:W3CDTF">2014-11-03T10:07:00Z</dcterms:modified>
</cp:coreProperties>
</file>