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58" w:rsidRPr="00BF22A8" w:rsidRDefault="00AA2991" w:rsidP="00606C58">
      <w:pPr>
        <w:ind w:left="720"/>
        <w:jc w:val="right"/>
        <w:rPr>
          <w:rFonts w:asciiTheme="majorHAnsi" w:hAnsiTheme="majorHAnsi" w:cs="Arial"/>
          <w:sz w:val="20"/>
          <w:szCs w:val="20"/>
          <w:u w:val="single"/>
          <w:lang w:val="en-US"/>
        </w:rPr>
      </w:pPr>
      <w:r w:rsidRPr="00BF22A8">
        <w:rPr>
          <w:rFonts w:asciiTheme="majorHAnsi" w:hAnsiTheme="majorHAnsi" w:cs="Arial"/>
          <w:sz w:val="20"/>
          <w:szCs w:val="20"/>
          <w:u w:val="single"/>
          <w:lang w:val="en-US"/>
        </w:rPr>
        <w:t>Revised Draft – 08</w:t>
      </w:r>
      <w:r w:rsidRPr="00BF22A8">
        <w:rPr>
          <w:rFonts w:asciiTheme="majorHAnsi" w:hAnsiTheme="majorHAnsi" w:cs="Arial"/>
          <w:sz w:val="20"/>
          <w:szCs w:val="20"/>
          <w:u w:val="single"/>
          <w:vertAlign w:val="superscript"/>
          <w:lang w:val="en-US"/>
        </w:rPr>
        <w:t>th</w:t>
      </w:r>
      <w:r w:rsidRPr="00BF22A8">
        <w:rPr>
          <w:rFonts w:asciiTheme="majorHAnsi" w:hAnsiTheme="majorHAnsi" w:cs="Arial"/>
          <w:sz w:val="20"/>
          <w:szCs w:val="20"/>
          <w:u w:val="single"/>
          <w:lang w:val="en-US"/>
        </w:rPr>
        <w:t xml:space="preserve"> September 2014</w:t>
      </w:r>
    </w:p>
    <w:p w:rsidR="00874495" w:rsidRPr="00B71467" w:rsidRDefault="000300B7" w:rsidP="00375E85">
      <w:pPr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B71467">
        <w:rPr>
          <w:rFonts w:asciiTheme="majorHAnsi" w:hAnsiTheme="majorHAnsi" w:cs="Arial"/>
          <w:b/>
          <w:sz w:val="28"/>
          <w:szCs w:val="28"/>
          <w:lang w:val="en-US"/>
        </w:rPr>
        <w:t>GOVERNMENT OF RWANDA</w:t>
      </w:r>
    </w:p>
    <w:p w:rsidR="00874495" w:rsidRPr="00BF22A8" w:rsidRDefault="000300B7" w:rsidP="00375E85">
      <w:pPr>
        <w:jc w:val="center"/>
        <w:rPr>
          <w:rFonts w:asciiTheme="majorHAnsi" w:hAnsiTheme="majorHAnsi" w:cs="Arial"/>
          <w:b/>
          <w:i/>
          <w:sz w:val="23"/>
          <w:szCs w:val="23"/>
          <w:lang w:val="en-US"/>
        </w:rPr>
      </w:pPr>
      <w:r w:rsidRPr="00BF22A8">
        <w:rPr>
          <w:rFonts w:asciiTheme="majorHAnsi" w:hAnsiTheme="majorHAnsi" w:cs="Arial"/>
          <w:b/>
          <w:i/>
          <w:sz w:val="23"/>
          <w:szCs w:val="23"/>
          <w:lang w:val="en-US"/>
        </w:rPr>
        <w:t>MINISTRY</w:t>
      </w:r>
      <w:bookmarkStart w:id="0" w:name="_GoBack"/>
      <w:bookmarkEnd w:id="0"/>
      <w:r w:rsidRPr="00BF22A8">
        <w:rPr>
          <w:rFonts w:asciiTheme="majorHAnsi" w:hAnsiTheme="majorHAnsi" w:cs="Arial"/>
          <w:b/>
          <w:i/>
          <w:sz w:val="23"/>
          <w:szCs w:val="23"/>
          <w:lang w:val="en-US"/>
        </w:rPr>
        <w:t xml:space="preserve"> OF INFRASTRUCTURE</w:t>
      </w:r>
    </w:p>
    <w:p w:rsidR="00375E85" w:rsidRPr="000300B7" w:rsidRDefault="000300B7" w:rsidP="00375E85">
      <w:pPr>
        <w:jc w:val="center"/>
        <w:rPr>
          <w:rFonts w:asciiTheme="majorHAnsi" w:hAnsiTheme="majorHAnsi" w:cs="Arial"/>
          <w:b/>
          <w:sz w:val="23"/>
          <w:szCs w:val="23"/>
          <w:u w:val="single"/>
          <w:lang w:val="en-US"/>
        </w:rPr>
      </w:pPr>
      <w:r w:rsidRPr="000300B7">
        <w:rPr>
          <w:rFonts w:asciiTheme="majorHAnsi" w:hAnsiTheme="majorHAnsi" w:cs="Arial"/>
          <w:b/>
          <w:i/>
          <w:sz w:val="23"/>
          <w:szCs w:val="23"/>
          <w:u w:val="single"/>
          <w:lang w:val="en-US"/>
        </w:rPr>
        <w:t xml:space="preserve">WORK PLAN FOR WATSAN SECRETARIAT: </w:t>
      </w:r>
      <w:r w:rsidRPr="000300B7">
        <w:rPr>
          <w:rFonts w:asciiTheme="majorHAnsi" w:hAnsiTheme="majorHAnsi" w:cs="Arial"/>
          <w:b/>
          <w:sz w:val="23"/>
          <w:szCs w:val="23"/>
          <w:u w:val="single"/>
          <w:lang w:val="en-US"/>
        </w:rPr>
        <w:t xml:space="preserve">JUNE 2014 </w:t>
      </w:r>
      <w:r w:rsidR="0065077B">
        <w:rPr>
          <w:rFonts w:asciiTheme="majorHAnsi" w:hAnsiTheme="majorHAnsi" w:cs="Arial"/>
          <w:b/>
          <w:sz w:val="23"/>
          <w:szCs w:val="23"/>
          <w:u w:val="single"/>
          <w:lang w:val="en-US"/>
        </w:rPr>
        <w:t>-</w:t>
      </w:r>
      <w:r w:rsidRPr="000300B7">
        <w:rPr>
          <w:rFonts w:asciiTheme="majorHAnsi" w:hAnsiTheme="majorHAnsi" w:cs="Arial"/>
          <w:b/>
          <w:sz w:val="23"/>
          <w:szCs w:val="23"/>
          <w:u w:val="single"/>
          <w:lang w:val="en-US"/>
        </w:rPr>
        <w:t xml:space="preserve"> JUNE 2015</w:t>
      </w:r>
    </w:p>
    <w:tbl>
      <w:tblPr>
        <w:tblW w:w="1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2418"/>
        <w:gridCol w:w="990"/>
        <w:gridCol w:w="1080"/>
        <w:gridCol w:w="54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1260"/>
      </w:tblGrid>
      <w:tr w:rsidR="001549EC" w:rsidRPr="00BF22A8" w:rsidTr="00B71467">
        <w:trPr>
          <w:trHeight w:val="245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B25CA7" w:rsidRPr="00BF22A8" w:rsidRDefault="00B25CA7" w:rsidP="0030241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418" w:type="dxa"/>
            <w:vMerge w:val="restart"/>
            <w:shd w:val="clear" w:color="auto" w:fill="auto"/>
            <w:vAlign w:val="center"/>
          </w:tcPr>
          <w:p w:rsidR="00B25CA7" w:rsidRPr="00BF22A8" w:rsidRDefault="00B25CA7" w:rsidP="0030241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  <w:vMerge w:val="restart"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18"/>
                <w:szCs w:val="18"/>
              </w:rPr>
              <w:t>Lead Agency</w:t>
            </w:r>
          </w:p>
        </w:tc>
        <w:tc>
          <w:tcPr>
            <w:tcW w:w="1080" w:type="dxa"/>
            <w:vMerge w:val="restart"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18"/>
                <w:szCs w:val="18"/>
              </w:rPr>
              <w:t>Sponsoring Agency</w:t>
            </w:r>
          </w:p>
        </w:tc>
        <w:tc>
          <w:tcPr>
            <w:tcW w:w="3690" w:type="dxa"/>
            <w:gridSpan w:val="7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18"/>
                <w:szCs w:val="18"/>
              </w:rPr>
              <w:t>2014</w:t>
            </w:r>
          </w:p>
        </w:tc>
        <w:tc>
          <w:tcPr>
            <w:tcW w:w="3060" w:type="dxa"/>
            <w:gridSpan w:val="6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  <w:t>2015</w:t>
            </w:r>
          </w:p>
        </w:tc>
        <w:tc>
          <w:tcPr>
            <w:tcW w:w="1260" w:type="dxa"/>
          </w:tcPr>
          <w:p w:rsidR="00B25CA7" w:rsidRPr="00BF22A8" w:rsidRDefault="00B25CA7" w:rsidP="00B25CA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  <w:t xml:space="preserve">S TATUS </w:t>
            </w:r>
          </w:p>
        </w:tc>
      </w:tr>
      <w:tr w:rsidR="00B71467" w:rsidRPr="00BF22A8" w:rsidTr="00B71467">
        <w:trPr>
          <w:trHeight w:val="245"/>
        </w:trPr>
        <w:tc>
          <w:tcPr>
            <w:tcW w:w="467" w:type="dxa"/>
            <w:vMerge/>
            <w:shd w:val="clear" w:color="auto" w:fill="auto"/>
            <w:vAlign w:val="center"/>
            <w:hideMark/>
          </w:tcPr>
          <w:p w:rsidR="00B25CA7" w:rsidRPr="00BF22A8" w:rsidRDefault="00B25CA7" w:rsidP="00302411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2418" w:type="dxa"/>
            <w:vMerge/>
            <w:shd w:val="clear" w:color="auto" w:fill="auto"/>
            <w:vAlign w:val="center"/>
            <w:hideMark/>
          </w:tcPr>
          <w:p w:rsidR="00B25CA7" w:rsidRPr="00BF22A8" w:rsidRDefault="00B25CA7" w:rsidP="00302411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1549EC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  <w:t>Jun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1549EC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  <w:t>Jul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  <w:t>Aug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  <w:t>Sep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  <w:t>Oct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  <w:t>Nov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  <w:t>Dec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  <w:t>Jan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  <w:t>Feb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  <w:t>Mar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Apr</w:t>
            </w:r>
          </w:p>
        </w:tc>
        <w:tc>
          <w:tcPr>
            <w:tcW w:w="450" w:type="dxa"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May</w:t>
            </w:r>
          </w:p>
        </w:tc>
        <w:tc>
          <w:tcPr>
            <w:tcW w:w="450" w:type="dxa"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June</w:t>
            </w:r>
          </w:p>
        </w:tc>
        <w:tc>
          <w:tcPr>
            <w:tcW w:w="1260" w:type="dxa"/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200"/>
        </w:trPr>
        <w:tc>
          <w:tcPr>
            <w:tcW w:w="46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  <w:t>1</w:t>
            </w:r>
          </w:p>
        </w:tc>
        <w:tc>
          <w:tcPr>
            <w:tcW w:w="2418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18"/>
                <w:szCs w:val="18"/>
              </w:rPr>
              <w:t>Sector reviews and monitoring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25CA7" w:rsidRPr="00BF22A8" w:rsidRDefault="00B25CA7" w:rsidP="0030241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425"/>
        </w:trPr>
        <w:tc>
          <w:tcPr>
            <w:tcW w:w="4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024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1.1</w:t>
            </w:r>
          </w:p>
        </w:tc>
        <w:tc>
          <w:tcPr>
            <w:tcW w:w="2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B34A92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Coordination of key sector events</w:t>
            </w:r>
            <w:r w:rsidRPr="00BF22A8">
              <w:rPr>
                <w:rStyle w:val="FootnoteReference"/>
                <w:rFonts w:asciiTheme="majorHAnsi" w:eastAsia="Times New Roman" w:hAnsiTheme="majorHAnsi" w:cs="Arial"/>
                <w:kern w:val="24"/>
                <w:sz w:val="18"/>
                <w:szCs w:val="18"/>
              </w:rPr>
              <w:footnoteReference w:id="1"/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B34A92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</w:tcPr>
          <w:p w:rsidR="00B25CA7" w:rsidRPr="00BF22A8" w:rsidRDefault="00B25CA7" w:rsidP="00B811AD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272"/>
        </w:trPr>
        <w:tc>
          <w:tcPr>
            <w:tcW w:w="4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1.2</w:t>
            </w:r>
          </w:p>
        </w:tc>
        <w:tc>
          <w:tcPr>
            <w:tcW w:w="2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 xml:space="preserve">Organisation of quarterly SWG meeting 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326"/>
        </w:trPr>
        <w:tc>
          <w:tcPr>
            <w:tcW w:w="4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1.3</w:t>
            </w:r>
          </w:p>
        </w:tc>
        <w:tc>
          <w:tcPr>
            <w:tcW w:w="2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AA299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Organisation of Joint Sector Review (JSR) meetings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38430C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UNICEF</w:t>
            </w:r>
            <w:r w:rsidR="004E4577"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, </w:t>
            </w:r>
            <w:r w:rsidR="0038430C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MININFRA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326"/>
        </w:trPr>
        <w:tc>
          <w:tcPr>
            <w:tcW w:w="4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1.4</w:t>
            </w:r>
          </w:p>
        </w:tc>
        <w:tc>
          <w:tcPr>
            <w:tcW w:w="2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0676A2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281062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Preparation and dissemination of annual sector performance report</w:t>
            </w:r>
            <w:r w:rsidRPr="00CD01B5">
              <w:rPr>
                <w:rFonts w:asciiTheme="majorHAnsi" w:eastAsia="Times New Roman" w:hAnsiTheme="majorHAnsi" w:cs="Arial"/>
                <w:color w:val="FF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E6689F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ins w:id="1" w:author="Jean d'amour Gatera" w:date="2014-10-02T08:59:00Z">
              <w:r>
                <w:rPr>
                  <w:rFonts w:asciiTheme="majorHAnsi" w:eastAsia="Times New Roman" w:hAnsiTheme="majorHAnsi" w:cs="Arial"/>
                  <w:sz w:val="18"/>
                  <w:szCs w:val="18"/>
                </w:rPr>
                <w:t xml:space="preserve">Water Aid </w:t>
              </w:r>
            </w:ins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326"/>
        </w:trPr>
        <w:tc>
          <w:tcPr>
            <w:tcW w:w="4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1.5</w:t>
            </w:r>
          </w:p>
        </w:tc>
        <w:tc>
          <w:tcPr>
            <w:tcW w:w="2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0676A2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Establishment and coordination of meetings of thematic working groups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326"/>
        </w:trPr>
        <w:tc>
          <w:tcPr>
            <w:tcW w:w="4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1.6</w:t>
            </w:r>
          </w:p>
        </w:tc>
        <w:tc>
          <w:tcPr>
            <w:tcW w:w="2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Coordination of sector assessment, monitoring and evaluation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E6689F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ins w:id="2" w:author="Jean d'amour Gatera" w:date="2014-10-02T08:59:00Z">
              <w:r>
                <w:rPr>
                  <w:rFonts w:asciiTheme="majorHAnsi" w:eastAsia="Times New Roman" w:hAnsiTheme="majorHAnsi" w:cs="Arial"/>
                  <w:sz w:val="18"/>
                  <w:szCs w:val="18"/>
                </w:rPr>
                <w:t xml:space="preserve">Water Aid </w:t>
              </w:r>
            </w:ins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326"/>
        </w:trPr>
        <w:tc>
          <w:tcPr>
            <w:tcW w:w="4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1.7</w:t>
            </w:r>
          </w:p>
        </w:tc>
        <w:tc>
          <w:tcPr>
            <w:tcW w:w="2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 xml:space="preserve">Follow on key regional and international commitments e.g. HLM and </w:t>
            </w:r>
            <w:proofErr w:type="spellStart"/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AfricaSan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344"/>
        </w:trPr>
        <w:tc>
          <w:tcPr>
            <w:tcW w:w="46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  <w:t>2</w:t>
            </w:r>
          </w:p>
        </w:tc>
        <w:tc>
          <w:tcPr>
            <w:tcW w:w="2418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Policy, advocacy, guidelines and research 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245"/>
        </w:trPr>
        <w:tc>
          <w:tcPr>
            <w:tcW w:w="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2.1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Support development of the national sanitation and hygiene strategy/plan</w:t>
            </w: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MoH</w:t>
            </w:r>
            <w:proofErr w:type="spellEnd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/</w:t>
            </w: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UNICEF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281"/>
        </w:trPr>
        <w:tc>
          <w:tcPr>
            <w:tcW w:w="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668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2.2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Review of the National Policy and Strategy for Water Supply and Sanitation Services-2010</w:t>
            </w: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UNICEF</w:t>
            </w:r>
            <w:r w:rsidR="00F93F52"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, Water Aid 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281"/>
        </w:trPr>
        <w:tc>
          <w:tcPr>
            <w:tcW w:w="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606C5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2.3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 xml:space="preserve">Coordination of research on policy analysis, sanitation marketing and low cost </w:t>
            </w: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lastRenderedPageBreak/>
              <w:t>sanitation and hygiene options</w:t>
            </w: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lastRenderedPageBreak/>
              <w:t>MinInfra</w:t>
            </w:r>
            <w:proofErr w:type="spellEnd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/</w:t>
            </w: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lastRenderedPageBreak/>
              <w:t>MoH</w:t>
            </w:r>
            <w:proofErr w:type="spellEnd"/>
          </w:p>
        </w:tc>
        <w:tc>
          <w:tcPr>
            <w:tcW w:w="108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Default="00B25CA7" w:rsidP="00DC3AC7">
            <w:pPr>
              <w:spacing w:after="0" w:line="240" w:lineRule="auto"/>
              <w:rPr>
                <w:ins w:id="3" w:author="Jean d'amour Gatera" w:date="2014-10-02T08:59:00Z"/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lastRenderedPageBreak/>
              <w:t>UNICEF</w:t>
            </w:r>
          </w:p>
          <w:p w:rsidR="00E6689F" w:rsidRPr="00BF22A8" w:rsidRDefault="00E6689F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ins w:id="4" w:author="Jean d'amour Gatera" w:date="2014-10-02T08:59:00Z">
              <w:r>
                <w:rPr>
                  <w:rFonts w:asciiTheme="majorHAnsi" w:eastAsia="Times New Roman" w:hAnsiTheme="majorHAnsi" w:cs="Arial"/>
                  <w:sz w:val="18"/>
                  <w:szCs w:val="18"/>
                </w:rPr>
                <w:t xml:space="preserve">Water Aid </w:t>
              </w:r>
            </w:ins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281"/>
        </w:trPr>
        <w:tc>
          <w:tcPr>
            <w:tcW w:w="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606C5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0676A2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Preparation of an advocacy paper detailing the current district WASH coverage and gaps</w:t>
            </w: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UNICEF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164"/>
        </w:trPr>
        <w:tc>
          <w:tcPr>
            <w:tcW w:w="46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  <w:t>3</w:t>
            </w:r>
          </w:p>
        </w:tc>
        <w:tc>
          <w:tcPr>
            <w:tcW w:w="2418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18"/>
                <w:szCs w:val="18"/>
              </w:rPr>
              <w:t>Moving towards SWAP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308"/>
        </w:trPr>
        <w:tc>
          <w:tcPr>
            <w:tcW w:w="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3.1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 xml:space="preserve">Development of WATSAN </w:t>
            </w:r>
            <w:proofErr w:type="spellStart"/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SWAp</w:t>
            </w:r>
            <w:proofErr w:type="spellEnd"/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 xml:space="preserve"> roadmap</w:t>
            </w: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5CA7" w:rsidRPr="00BF22A8" w:rsidRDefault="00B25CA7" w:rsidP="00FB4F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263"/>
        </w:trPr>
        <w:tc>
          <w:tcPr>
            <w:tcW w:w="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3.2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Support in the development of sector investment plan and partnership principles</w:t>
            </w: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Water For People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335"/>
        </w:trPr>
        <w:tc>
          <w:tcPr>
            <w:tcW w:w="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3.3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FB4FF4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dark1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Publish and dissemination of the WATSAN Sector Strategic Plan (SSP)</w:t>
            </w: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JICA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335"/>
        </w:trPr>
        <w:tc>
          <w:tcPr>
            <w:tcW w:w="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Cs/>
                <w:kern w:val="24"/>
                <w:sz w:val="18"/>
                <w:szCs w:val="18"/>
              </w:rPr>
              <w:t>3.4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Support resource mobilisation for the sector</w:t>
            </w: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Water For People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8430C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B25CA7" w:rsidRPr="00BF22A8" w:rsidRDefault="0038430C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B25CA7" w:rsidRPr="00BF22A8" w:rsidRDefault="0038430C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290"/>
        </w:trPr>
        <w:tc>
          <w:tcPr>
            <w:tcW w:w="46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CA7" w:rsidRPr="00BF22A8" w:rsidRDefault="00B25CA7" w:rsidP="00DC3AC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bCs/>
                <w:kern w:val="24"/>
                <w:sz w:val="18"/>
                <w:szCs w:val="18"/>
              </w:rPr>
              <w:t>4</w:t>
            </w:r>
          </w:p>
        </w:tc>
        <w:tc>
          <w:tcPr>
            <w:tcW w:w="2418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Knowledge management 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326"/>
        </w:trPr>
        <w:tc>
          <w:tcPr>
            <w:tcW w:w="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8744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4.1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Establishment of a Rwanda WASH web portal</w:t>
            </w: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UNICEF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B71467" w:rsidRPr="00BF22A8" w:rsidTr="00B71467">
        <w:trPr>
          <w:trHeight w:val="434"/>
        </w:trPr>
        <w:tc>
          <w:tcPr>
            <w:tcW w:w="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8744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4.2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Coordination of documentation and dissemination of WASH best practises and lessons learnt</w:t>
            </w: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E6689F" w:rsidP="00DC3AC7">
            <w:pPr>
              <w:spacing w:after="0" w:line="240" w:lineRule="auto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ins w:id="5" w:author="Jean d'amour Gatera" w:date="2014-10-02T09:00:00Z">
              <w:r>
                <w:rPr>
                  <w:rFonts w:asciiTheme="majorHAnsi" w:eastAsia="Times New Roman" w:hAnsiTheme="majorHAnsi" w:cs="Arial"/>
                  <w:kern w:val="24"/>
                  <w:sz w:val="18"/>
                  <w:szCs w:val="18"/>
                </w:rPr>
                <w:t>Water Aid</w:t>
              </w:r>
            </w:ins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5CA7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B25CA7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B25CA7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B25CA7" w:rsidRPr="00BF22A8" w:rsidRDefault="00B25CA7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3B6426" w:rsidRPr="00BF22A8" w:rsidTr="00B71467">
        <w:trPr>
          <w:trHeight w:val="236"/>
        </w:trPr>
        <w:tc>
          <w:tcPr>
            <w:tcW w:w="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8744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4.3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Mapping of on-going and planned intervention by government and sector partners (3W matrix)</w:t>
            </w: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Default="003B6426" w:rsidP="00DC3AC7">
            <w:pPr>
              <w:spacing w:after="0" w:line="240" w:lineRule="auto"/>
              <w:rPr>
                <w:ins w:id="6" w:author="Jean d'amour Gatera" w:date="2014-10-02T09:00:00Z"/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UNICEF</w:t>
            </w:r>
          </w:p>
          <w:p w:rsidR="00925A57" w:rsidRPr="00BF22A8" w:rsidRDefault="00925A57" w:rsidP="00DC3AC7">
            <w:pPr>
              <w:spacing w:after="0" w:line="240" w:lineRule="auto"/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</w:pPr>
            <w:ins w:id="7" w:author="Jean d'amour Gatera" w:date="2014-10-02T09:00:00Z">
              <w:r>
                <w:rPr>
                  <w:rFonts w:asciiTheme="majorHAnsi" w:eastAsia="Times New Roman" w:hAnsiTheme="majorHAnsi" w:cs="Arial"/>
                  <w:kern w:val="24"/>
                  <w:sz w:val="18"/>
                  <w:szCs w:val="18"/>
                </w:rPr>
                <w:t>Water Aid</w:t>
              </w:r>
            </w:ins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FB4FF4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3B6426" w:rsidRPr="00BF22A8" w:rsidTr="00B71467">
        <w:trPr>
          <w:trHeight w:val="353"/>
        </w:trPr>
        <w:tc>
          <w:tcPr>
            <w:tcW w:w="467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8744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2418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Emergency Preparedness and Response </w:t>
            </w:r>
          </w:p>
        </w:tc>
        <w:tc>
          <w:tcPr>
            <w:tcW w:w="99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</w:p>
        </w:tc>
        <w:tc>
          <w:tcPr>
            <w:tcW w:w="108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</w:tr>
      <w:tr w:rsidR="003B6426" w:rsidRPr="00BF22A8" w:rsidTr="00B71467">
        <w:trPr>
          <w:trHeight w:val="236"/>
        </w:trPr>
        <w:tc>
          <w:tcPr>
            <w:tcW w:w="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8744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5.1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kern w:val="24"/>
                <w:sz w:val="18"/>
                <w:szCs w:val="18"/>
              </w:rPr>
              <w:t>Closely work with MIDMAR and concerned partners on emergency preparedness and response for WASH sector</w:t>
            </w: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rPr>
                <w:rFonts w:asciiTheme="majorHAnsi" w:hAnsiTheme="majorHAnsi"/>
              </w:rPr>
            </w:pP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MinInfra</w:t>
            </w:r>
            <w:proofErr w:type="spellEnd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/</w:t>
            </w:r>
            <w:proofErr w:type="spellStart"/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MidiMar</w:t>
            </w:r>
            <w:proofErr w:type="spellEnd"/>
          </w:p>
        </w:tc>
        <w:tc>
          <w:tcPr>
            <w:tcW w:w="108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F22A8">
              <w:rPr>
                <w:rFonts w:asciiTheme="majorHAnsi" w:eastAsia="Times New Roman" w:hAnsiTheme="majorHAnsi" w:cs="Arial"/>
                <w:sz w:val="18"/>
                <w:szCs w:val="18"/>
              </w:rPr>
              <w:t>UNICEF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3B6426" w:rsidRPr="00BF22A8" w:rsidRDefault="003B6426" w:rsidP="00DC3AC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</w:tbl>
    <w:p w:rsidR="00331EA6" w:rsidRPr="00BF22A8" w:rsidRDefault="00E544DC">
      <w:pPr>
        <w:rPr>
          <w:rFonts w:asciiTheme="majorHAnsi" w:hAnsiTheme="majorHAnsi" w:cs="Arial"/>
          <w:sz w:val="18"/>
          <w:szCs w:val="18"/>
        </w:rPr>
      </w:pPr>
    </w:p>
    <w:sectPr w:rsidR="00331EA6" w:rsidRPr="00BF22A8" w:rsidSect="00F110DA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A6" w:rsidRDefault="00E949A6" w:rsidP="00375E85">
      <w:pPr>
        <w:spacing w:after="0" w:line="240" w:lineRule="auto"/>
      </w:pPr>
      <w:r>
        <w:separator/>
      </w:r>
    </w:p>
  </w:endnote>
  <w:endnote w:type="continuationSeparator" w:id="0">
    <w:p w:rsidR="00E949A6" w:rsidRDefault="00E949A6" w:rsidP="0037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A6" w:rsidRDefault="00E949A6" w:rsidP="00375E85">
      <w:pPr>
        <w:spacing w:after="0" w:line="240" w:lineRule="auto"/>
      </w:pPr>
      <w:r>
        <w:separator/>
      </w:r>
    </w:p>
  </w:footnote>
  <w:footnote w:type="continuationSeparator" w:id="0">
    <w:p w:rsidR="00E949A6" w:rsidRDefault="00E949A6" w:rsidP="00375E85">
      <w:pPr>
        <w:spacing w:after="0" w:line="240" w:lineRule="auto"/>
      </w:pPr>
      <w:r>
        <w:continuationSeparator/>
      </w:r>
    </w:p>
  </w:footnote>
  <w:footnote w:id="1">
    <w:p w:rsidR="00B25CA7" w:rsidRPr="00662220" w:rsidRDefault="00B25CA7">
      <w:pPr>
        <w:pStyle w:val="FootnoteText"/>
        <w:rPr>
          <w:rFonts w:asciiTheme="majorHAnsi" w:hAnsiTheme="majorHAnsi"/>
          <w:sz w:val="16"/>
          <w:szCs w:val="16"/>
          <w:lang w:val="en-US"/>
        </w:rPr>
      </w:pPr>
      <w:r w:rsidRPr="00662220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662220">
        <w:rPr>
          <w:rFonts w:asciiTheme="majorHAnsi" w:hAnsiTheme="majorHAnsi"/>
          <w:sz w:val="16"/>
          <w:szCs w:val="16"/>
          <w:lang w:val="en-US"/>
        </w:rPr>
        <w:t xml:space="preserve">These include World Water Day, World Environment Day, Global Hand washing Day, World Toilet Day and </w:t>
      </w:r>
      <w:proofErr w:type="spellStart"/>
      <w:r w:rsidRPr="00662220">
        <w:rPr>
          <w:rFonts w:asciiTheme="majorHAnsi" w:hAnsiTheme="majorHAnsi"/>
          <w:sz w:val="16"/>
          <w:szCs w:val="16"/>
          <w:lang w:val="en-US"/>
        </w:rPr>
        <w:t>AfricaSan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3832"/>
    <w:multiLevelType w:val="hybridMultilevel"/>
    <w:tmpl w:val="27E601BC"/>
    <w:lvl w:ilvl="0" w:tplc="EC60C41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85"/>
    <w:rsid w:val="00004DE5"/>
    <w:rsid w:val="000300B7"/>
    <w:rsid w:val="00055916"/>
    <w:rsid w:val="000676A2"/>
    <w:rsid w:val="00077AD2"/>
    <w:rsid w:val="0008141A"/>
    <w:rsid w:val="00094E60"/>
    <w:rsid w:val="0011645A"/>
    <w:rsid w:val="001351EE"/>
    <w:rsid w:val="00136202"/>
    <w:rsid w:val="001549EC"/>
    <w:rsid w:val="001604CD"/>
    <w:rsid w:val="00171B82"/>
    <w:rsid w:val="00175E3C"/>
    <w:rsid w:val="00183A58"/>
    <w:rsid w:val="00191D9A"/>
    <w:rsid w:val="00204875"/>
    <w:rsid w:val="002271F1"/>
    <w:rsid w:val="00281062"/>
    <w:rsid w:val="002A5FF7"/>
    <w:rsid w:val="002B1CD3"/>
    <w:rsid w:val="002D0FF8"/>
    <w:rsid w:val="00301B13"/>
    <w:rsid w:val="00302411"/>
    <w:rsid w:val="003232FF"/>
    <w:rsid w:val="00341850"/>
    <w:rsid w:val="00375E85"/>
    <w:rsid w:val="0038240A"/>
    <w:rsid w:val="0038430C"/>
    <w:rsid w:val="003B6426"/>
    <w:rsid w:val="003C1A48"/>
    <w:rsid w:val="00400C18"/>
    <w:rsid w:val="004357A6"/>
    <w:rsid w:val="004432EA"/>
    <w:rsid w:val="00444CA7"/>
    <w:rsid w:val="004652D9"/>
    <w:rsid w:val="004705B0"/>
    <w:rsid w:val="00497F5E"/>
    <w:rsid w:val="004E4577"/>
    <w:rsid w:val="004E5881"/>
    <w:rsid w:val="00541322"/>
    <w:rsid w:val="00564A69"/>
    <w:rsid w:val="005D574F"/>
    <w:rsid w:val="00606C58"/>
    <w:rsid w:val="006460F2"/>
    <w:rsid w:val="0065077B"/>
    <w:rsid w:val="00662220"/>
    <w:rsid w:val="006A407F"/>
    <w:rsid w:val="00710553"/>
    <w:rsid w:val="007505BF"/>
    <w:rsid w:val="00754F13"/>
    <w:rsid w:val="0076256C"/>
    <w:rsid w:val="0076517C"/>
    <w:rsid w:val="00782186"/>
    <w:rsid w:val="00796BD9"/>
    <w:rsid w:val="007A61AD"/>
    <w:rsid w:val="007C78A9"/>
    <w:rsid w:val="007E198A"/>
    <w:rsid w:val="007E1DBE"/>
    <w:rsid w:val="00833C31"/>
    <w:rsid w:val="0083527B"/>
    <w:rsid w:val="00836DC7"/>
    <w:rsid w:val="00871EDD"/>
    <w:rsid w:val="00874495"/>
    <w:rsid w:val="008B61D9"/>
    <w:rsid w:val="008F26D7"/>
    <w:rsid w:val="00917EB9"/>
    <w:rsid w:val="00924B1C"/>
    <w:rsid w:val="00925A57"/>
    <w:rsid w:val="009301F9"/>
    <w:rsid w:val="00977842"/>
    <w:rsid w:val="00993145"/>
    <w:rsid w:val="009F70F5"/>
    <w:rsid w:val="00A06B89"/>
    <w:rsid w:val="00A343F2"/>
    <w:rsid w:val="00A50134"/>
    <w:rsid w:val="00A64E39"/>
    <w:rsid w:val="00A70DDD"/>
    <w:rsid w:val="00A856D2"/>
    <w:rsid w:val="00AA2991"/>
    <w:rsid w:val="00B06FC7"/>
    <w:rsid w:val="00B205D1"/>
    <w:rsid w:val="00B25CA7"/>
    <w:rsid w:val="00B34A92"/>
    <w:rsid w:val="00B50680"/>
    <w:rsid w:val="00B6223E"/>
    <w:rsid w:val="00B71467"/>
    <w:rsid w:val="00B811AD"/>
    <w:rsid w:val="00BA1115"/>
    <w:rsid w:val="00BE04FB"/>
    <w:rsid w:val="00BF22A8"/>
    <w:rsid w:val="00CD01B5"/>
    <w:rsid w:val="00D43A76"/>
    <w:rsid w:val="00D44445"/>
    <w:rsid w:val="00D668DC"/>
    <w:rsid w:val="00DC3AC7"/>
    <w:rsid w:val="00DF7B07"/>
    <w:rsid w:val="00E01A7F"/>
    <w:rsid w:val="00E544DC"/>
    <w:rsid w:val="00E6689F"/>
    <w:rsid w:val="00E949A6"/>
    <w:rsid w:val="00E979BE"/>
    <w:rsid w:val="00ED27D7"/>
    <w:rsid w:val="00F037C5"/>
    <w:rsid w:val="00F110DA"/>
    <w:rsid w:val="00F20A99"/>
    <w:rsid w:val="00F22C1D"/>
    <w:rsid w:val="00F26CFD"/>
    <w:rsid w:val="00F513A0"/>
    <w:rsid w:val="00F93F52"/>
    <w:rsid w:val="00FB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85"/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E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E8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E8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5E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45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3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85"/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E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E8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E8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5E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45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3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C260-8625-4CEF-8F4C-5E4E840C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d'Amour Gatera</dc:creator>
  <cp:lastModifiedBy>Jean d'amour Gatera</cp:lastModifiedBy>
  <cp:revision>2</cp:revision>
  <cp:lastPrinted>2014-05-08T15:57:00Z</cp:lastPrinted>
  <dcterms:created xsi:type="dcterms:W3CDTF">2015-05-14T12:55:00Z</dcterms:created>
  <dcterms:modified xsi:type="dcterms:W3CDTF">2015-05-14T12:55:00Z</dcterms:modified>
</cp:coreProperties>
</file>